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C420" w14:textId="720E9D72" w:rsidR="009525D2" w:rsidRDefault="00BB74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BDF50A" wp14:editId="76EF57D0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2790825" cy="60007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BEC21" w14:textId="3E190B6C" w:rsidR="001E5CB8" w:rsidRPr="00EE60B3" w:rsidRDefault="001E5CB8" w:rsidP="001E5CB8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EE60B3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32"/>
                                <w:szCs w:val="24"/>
                                <w:u w:val="single"/>
                              </w:rPr>
                              <w:t>REGATTA FAST FACTS:</w:t>
                            </w:r>
                          </w:p>
                          <w:p w14:paraId="756645AF" w14:textId="23A92DE0" w:rsidR="001E5CB8" w:rsidRPr="00A6596B" w:rsidRDefault="00A6596B" w:rsidP="005347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596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The Venue - </w:t>
                            </w:r>
                            <w:r w:rsidR="001E5CB8" w:rsidRPr="00A6596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Boathouse address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8415962" w14:textId="22849965" w:rsidR="001E5CB8" w:rsidRPr="00A6596B" w:rsidRDefault="001E5CB8" w:rsidP="001E5CB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</w:pPr>
                            <w:r w:rsidRPr="00A6596B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>6303 Old Harding Highway Mays Landing NJ 08330</w:t>
                            </w:r>
                          </w:p>
                          <w:p w14:paraId="7F9100DF" w14:textId="30CFB6A8" w:rsidR="00EE60B3" w:rsidRPr="00A6596B" w:rsidRDefault="00EE60B3" w:rsidP="001E5CB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</w:pPr>
                            <w:r w:rsidRPr="00A6596B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>Estimated 3</w:t>
                            </w:r>
                            <w:del w:id="0" w:author="Pardo, Sheryl" w:date="2019-03-19T11:46:00Z">
                              <w:r w:rsidRPr="00A6596B" w:rsidDel="00F41D4D">
                                <w:rPr>
                                  <w:rFonts w:ascii="Arial" w:eastAsia="Times New Roman" w:hAnsi="Arial" w:cs="Arial"/>
                                  <w:color w:val="000000"/>
                                  <w:szCs w:val="24"/>
                                </w:rPr>
                                <w:delText>:30</w:delText>
                              </w:r>
                            </w:del>
                            <w:ins w:id="1" w:author="Pardo, Sheryl" w:date="2019-03-19T11:46:00Z">
                              <w:r w:rsidR="00F41D4D">
                                <w:rPr>
                                  <w:rFonts w:ascii="Arial" w:eastAsia="Times New Roman" w:hAnsi="Arial" w:cs="Arial"/>
                                  <w:color w:val="000000"/>
                                  <w:szCs w:val="24"/>
                                </w:rPr>
                                <w:t xml:space="preserve"> 1/2</w:t>
                              </w:r>
                            </w:ins>
                            <w:r w:rsidRPr="00A6596B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 xml:space="preserve"> hour ride dependent on traffic.</w:t>
                            </w:r>
                          </w:p>
                          <w:p w14:paraId="44216490" w14:textId="2C51A904" w:rsidR="00EE60B3" w:rsidRPr="00EE60B3" w:rsidRDefault="00EE60B3" w:rsidP="001E5C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60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Gates Open</w:t>
                            </w:r>
                            <w:r w:rsidR="00A6596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1F75ABB" w14:textId="2D21673D" w:rsidR="00EE60B3" w:rsidRPr="00A6596B" w:rsidRDefault="00EE60B3" w:rsidP="00EE60B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</w:pPr>
                            <w:r w:rsidRPr="00A6596B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>7:00am at the Parents side of the park</w:t>
                            </w:r>
                          </w:p>
                          <w:p w14:paraId="1B22E011" w14:textId="53CDD299" w:rsidR="001E5CB8" w:rsidRPr="00EE60B3" w:rsidRDefault="001E5CB8" w:rsidP="00EE60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60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Parking</w:t>
                            </w:r>
                            <w:r w:rsidR="00A6596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DAED9C6" w14:textId="06F9D1B9" w:rsidR="001E5CB8" w:rsidRPr="00A6596B" w:rsidRDefault="001E5CB8" w:rsidP="001E5CB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</w:pPr>
                            <w:r w:rsidRPr="00EE60B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$</w:t>
                            </w:r>
                            <w:r w:rsidRPr="00A6596B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>5.00 donation to help offset cost of running regatta</w:t>
                            </w:r>
                          </w:p>
                          <w:p w14:paraId="1D93FF03" w14:textId="068EAEF6" w:rsidR="00EE60B3" w:rsidRPr="00A6596B" w:rsidRDefault="001E5CB8" w:rsidP="00EE60B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</w:pPr>
                            <w:r w:rsidRPr="00A6596B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 xml:space="preserve">If you do not want to pay there is a remote lot on the way into the park across the street from the Hamilton city hall </w:t>
                            </w:r>
                            <w:r w:rsidR="00EE60B3" w:rsidRPr="00A6596B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>which will have shuttle (jitneys) service to/from race site.</w:t>
                            </w:r>
                          </w:p>
                          <w:p w14:paraId="3DDAE1D6" w14:textId="1A1510C0" w:rsidR="00EE60B3" w:rsidRPr="00EE60B3" w:rsidRDefault="00EE60B3" w:rsidP="001E5C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60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Facilities</w:t>
                            </w:r>
                            <w:r w:rsidR="00A6596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6F22967" w14:textId="17015FCB" w:rsidR="00EE60B3" w:rsidRPr="00A6596B" w:rsidRDefault="00EE60B3" w:rsidP="00EE60B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</w:pPr>
                            <w:r w:rsidRPr="00A6596B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>Working i</w:t>
                            </w:r>
                            <w:r w:rsidR="001E5CB8" w:rsidRPr="00A6596B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>ndoor facilities</w:t>
                            </w:r>
                            <w:ins w:id="2" w:author="Pardo, Sheryl" w:date="2019-03-19T11:47:00Z">
                              <w:r w:rsidR="00F41D4D">
                                <w:rPr>
                                  <w:rFonts w:ascii="Arial" w:eastAsia="Times New Roman" w:hAnsi="Arial"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ins>
                            <w:r w:rsidR="001E5CB8" w:rsidRPr="00A6596B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>( no port</w:t>
                            </w:r>
                            <w:ins w:id="3" w:author="Pardo, Sheryl" w:date="2019-03-19T11:47:00Z">
                              <w:r w:rsidR="00F41D4D">
                                <w:rPr>
                                  <w:rFonts w:ascii="Arial" w:eastAsia="Times New Roman" w:hAnsi="Arial" w:cs="Arial"/>
                                  <w:color w:val="000000"/>
                                  <w:szCs w:val="24"/>
                                </w:rPr>
                                <w:t>-</w:t>
                              </w:r>
                            </w:ins>
                            <w:del w:id="4" w:author="Pardo, Sheryl" w:date="2019-03-19T11:47:00Z">
                              <w:r w:rsidR="001E5CB8" w:rsidRPr="00A6596B" w:rsidDel="00F41D4D">
                                <w:rPr>
                                  <w:rFonts w:ascii="Arial" w:eastAsia="Times New Roman" w:hAnsi="Arial" w:cs="Arial"/>
                                  <w:color w:val="000000"/>
                                  <w:szCs w:val="24"/>
                                </w:rPr>
                                <w:delText xml:space="preserve"> </w:delText>
                              </w:r>
                            </w:del>
                            <w:r w:rsidR="001E5CB8" w:rsidRPr="00A6596B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>a</w:t>
                            </w:r>
                            <w:ins w:id="5" w:author="Pardo, Sheryl" w:date="2019-03-19T11:47:00Z">
                              <w:r w:rsidR="00F41D4D">
                                <w:rPr>
                                  <w:rFonts w:ascii="Arial" w:eastAsia="Times New Roman" w:hAnsi="Arial" w:cs="Arial"/>
                                  <w:color w:val="000000"/>
                                  <w:szCs w:val="24"/>
                                </w:rPr>
                                <w:t>-</w:t>
                              </w:r>
                            </w:ins>
                            <w:del w:id="6" w:author="Pardo, Sheryl" w:date="2019-03-19T11:47:00Z">
                              <w:r w:rsidR="001E5CB8" w:rsidRPr="00A6596B" w:rsidDel="00F41D4D">
                                <w:rPr>
                                  <w:rFonts w:ascii="Arial" w:eastAsia="Times New Roman" w:hAnsi="Arial" w:cs="Arial"/>
                                  <w:color w:val="000000"/>
                                  <w:szCs w:val="24"/>
                                </w:rPr>
                                <w:delText xml:space="preserve"> </w:delText>
                              </w:r>
                            </w:del>
                            <w:r w:rsidR="001E5CB8" w:rsidRPr="00A6596B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 xml:space="preserve">pots) and </w:t>
                            </w:r>
                            <w:del w:id="7" w:author="Pardo, Sheryl" w:date="2019-03-19T11:47:00Z">
                              <w:r w:rsidR="001E5CB8" w:rsidRPr="00A6596B" w:rsidDel="00F41D4D">
                                <w:rPr>
                                  <w:rFonts w:ascii="Arial" w:eastAsia="Times New Roman" w:hAnsi="Arial" w:cs="Arial"/>
                                  <w:color w:val="000000"/>
                                  <w:szCs w:val="24"/>
                                </w:rPr>
                                <w:delText xml:space="preserve">they </w:delText>
                              </w:r>
                            </w:del>
                            <w:r w:rsidRPr="00A6596B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>there is heat if it is cold.</w:t>
                            </w:r>
                          </w:p>
                          <w:p w14:paraId="50AF6686" w14:textId="35304F12" w:rsidR="00EE60B3" w:rsidRPr="00EE60B3" w:rsidRDefault="00EE60B3" w:rsidP="00EE60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60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Racing Starts</w:t>
                            </w:r>
                            <w:r w:rsidR="00A6596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9CED48D" w14:textId="77BFEF74" w:rsidR="001E5CB8" w:rsidRPr="00A6596B" w:rsidRDefault="00EE60B3" w:rsidP="003B497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</w:pPr>
                            <w:r w:rsidRPr="00A6596B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 xml:space="preserve">9:00am with </w:t>
                            </w:r>
                            <w:r w:rsidR="001E5CB8" w:rsidRPr="00A6596B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>novice, JV, Varsity last.</w:t>
                            </w:r>
                          </w:p>
                          <w:p w14:paraId="1952399E" w14:textId="15672758" w:rsidR="00A6596B" w:rsidRPr="00A6596B" w:rsidRDefault="00A6596B" w:rsidP="00A659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del w:id="8" w:author="Pardo, Sheryl" w:date="2019-03-19T11:47:00Z">
                              <w:r w:rsidDel="00F41D4D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delText xml:space="preserve">Rowers </w:delText>
                              </w:r>
                            </w:del>
                            <w:ins w:id="9" w:author="Pardo, Sheryl" w:date="2019-03-19T11:47:00Z">
                              <w:r w:rsidR="00F41D4D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Athletes </w:t>
                              </w:r>
                            </w:ins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Should Bring</w:t>
                            </w:r>
                            <w:r w:rsidRPr="00A6596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B5D1F2E" w14:textId="32F5A04E" w:rsidR="001E5CB8" w:rsidRDefault="00A6596B" w:rsidP="00471F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A6596B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>Rowers should bring MCC gear and a full change of clothes.</w:t>
                            </w:r>
                            <w:r w:rsidRPr="00A6596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DF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6pt;width:219.75pt;height:47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wwHwIAABw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" stroked="f">
                <v:textbox>
                  <w:txbxContent>
                    <w:p w14:paraId="0F9BEC21" w14:textId="3E190B6C" w:rsidR="001E5CB8" w:rsidRPr="00EE60B3" w:rsidRDefault="001E5CB8" w:rsidP="001E5CB8">
                      <w:pPr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32"/>
                          <w:szCs w:val="24"/>
                          <w:u w:val="single"/>
                        </w:rPr>
                      </w:pPr>
                      <w:r w:rsidRPr="00EE60B3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32"/>
                          <w:szCs w:val="24"/>
                          <w:u w:val="single"/>
                        </w:rPr>
                        <w:t>REGATTA FAST FACTS:</w:t>
                      </w:r>
                    </w:p>
                    <w:p w14:paraId="756645AF" w14:textId="23A92DE0" w:rsidR="001E5CB8" w:rsidRPr="00A6596B" w:rsidRDefault="00A6596B" w:rsidP="005347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6596B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The Venue - </w:t>
                      </w:r>
                      <w:r w:rsidR="001E5CB8" w:rsidRPr="00A6596B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Boathouse address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18415962" w14:textId="22849965" w:rsidR="001E5CB8" w:rsidRPr="00A6596B" w:rsidRDefault="001E5CB8" w:rsidP="001E5CB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</w:pPr>
                      <w:r w:rsidRPr="00A6596B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>6303 Old Harding Highway Mays Landing NJ 08330</w:t>
                      </w:r>
                    </w:p>
                    <w:p w14:paraId="7F9100DF" w14:textId="30CFB6A8" w:rsidR="00EE60B3" w:rsidRPr="00A6596B" w:rsidRDefault="00EE60B3" w:rsidP="001E5CB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</w:pPr>
                      <w:r w:rsidRPr="00A6596B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>Estimated 3</w:t>
                      </w:r>
                      <w:del w:id="10" w:author="Pardo, Sheryl" w:date="2019-03-19T11:46:00Z">
                        <w:r w:rsidRPr="00A6596B" w:rsidDel="00F41D4D">
                          <w:rPr>
                            <w:rFonts w:ascii="Arial" w:eastAsia="Times New Roman" w:hAnsi="Arial" w:cs="Arial"/>
                            <w:color w:val="000000"/>
                            <w:szCs w:val="24"/>
                          </w:rPr>
                          <w:delText>:30</w:delText>
                        </w:r>
                      </w:del>
                      <w:ins w:id="11" w:author="Pardo, Sheryl" w:date="2019-03-19T11:46:00Z">
                        <w:r w:rsidR="00F41D4D">
                          <w:rPr>
                            <w:rFonts w:ascii="Arial" w:eastAsia="Times New Roman" w:hAnsi="Arial" w:cs="Arial"/>
                            <w:color w:val="000000"/>
                            <w:szCs w:val="24"/>
                          </w:rPr>
                          <w:t xml:space="preserve"> 1/2</w:t>
                        </w:r>
                      </w:ins>
                      <w:r w:rsidRPr="00A6596B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 xml:space="preserve"> hour ride dependent on traffic.</w:t>
                      </w:r>
                    </w:p>
                    <w:p w14:paraId="44216490" w14:textId="2C51A904" w:rsidR="00EE60B3" w:rsidRPr="00EE60B3" w:rsidRDefault="00EE60B3" w:rsidP="001E5C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E60B3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Gates Open</w:t>
                      </w:r>
                      <w:r w:rsidR="00A6596B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51F75ABB" w14:textId="2D21673D" w:rsidR="00EE60B3" w:rsidRPr="00A6596B" w:rsidRDefault="00EE60B3" w:rsidP="00EE60B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</w:pPr>
                      <w:r w:rsidRPr="00A6596B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>7:00am at the Parents side of the park</w:t>
                      </w:r>
                    </w:p>
                    <w:p w14:paraId="1B22E011" w14:textId="53CDD299" w:rsidR="001E5CB8" w:rsidRPr="00EE60B3" w:rsidRDefault="001E5CB8" w:rsidP="00EE60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E60B3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Parking</w:t>
                      </w:r>
                      <w:r w:rsidR="00A6596B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4DAED9C6" w14:textId="06F9D1B9" w:rsidR="001E5CB8" w:rsidRPr="00A6596B" w:rsidRDefault="001E5CB8" w:rsidP="001E5CB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</w:pPr>
                      <w:r w:rsidRPr="00EE60B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$</w:t>
                      </w:r>
                      <w:r w:rsidRPr="00A6596B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>5.00 donation to help offset cost of running regatta</w:t>
                      </w:r>
                    </w:p>
                    <w:p w14:paraId="1D93FF03" w14:textId="068EAEF6" w:rsidR="00EE60B3" w:rsidRPr="00A6596B" w:rsidRDefault="001E5CB8" w:rsidP="00EE60B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</w:pPr>
                      <w:r w:rsidRPr="00A6596B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 xml:space="preserve">If you do not want to pay there is a remote lot on the way into the park across the street from the Hamilton city hall </w:t>
                      </w:r>
                      <w:r w:rsidR="00EE60B3" w:rsidRPr="00A6596B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>which will have shuttle (jitneys) service to/from race site.</w:t>
                      </w:r>
                    </w:p>
                    <w:p w14:paraId="3DDAE1D6" w14:textId="1A1510C0" w:rsidR="00EE60B3" w:rsidRPr="00EE60B3" w:rsidRDefault="00EE60B3" w:rsidP="001E5C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E60B3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Facilities</w:t>
                      </w:r>
                      <w:r w:rsidR="00A6596B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06F22967" w14:textId="17015FCB" w:rsidR="00EE60B3" w:rsidRPr="00A6596B" w:rsidRDefault="00EE60B3" w:rsidP="00EE60B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</w:pPr>
                      <w:r w:rsidRPr="00A6596B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>Working i</w:t>
                      </w:r>
                      <w:r w:rsidR="001E5CB8" w:rsidRPr="00A6596B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>ndoor facilities</w:t>
                      </w:r>
                      <w:ins w:id="12" w:author="Pardo, Sheryl" w:date="2019-03-19T11:47:00Z">
                        <w:r w:rsidR="00F41D4D">
                          <w:rPr>
                            <w:rFonts w:ascii="Arial" w:eastAsia="Times New Roman" w:hAnsi="Arial" w:cs="Arial"/>
                            <w:color w:val="000000"/>
                            <w:szCs w:val="24"/>
                          </w:rPr>
                          <w:t xml:space="preserve"> </w:t>
                        </w:r>
                      </w:ins>
                      <w:r w:rsidR="001E5CB8" w:rsidRPr="00A6596B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>( no port</w:t>
                      </w:r>
                      <w:ins w:id="13" w:author="Pardo, Sheryl" w:date="2019-03-19T11:47:00Z">
                        <w:r w:rsidR="00F41D4D">
                          <w:rPr>
                            <w:rFonts w:ascii="Arial" w:eastAsia="Times New Roman" w:hAnsi="Arial" w:cs="Arial"/>
                            <w:color w:val="000000"/>
                            <w:szCs w:val="24"/>
                          </w:rPr>
                          <w:t>-</w:t>
                        </w:r>
                      </w:ins>
                      <w:del w:id="14" w:author="Pardo, Sheryl" w:date="2019-03-19T11:47:00Z">
                        <w:r w:rsidR="001E5CB8" w:rsidRPr="00A6596B" w:rsidDel="00F41D4D">
                          <w:rPr>
                            <w:rFonts w:ascii="Arial" w:eastAsia="Times New Roman" w:hAnsi="Arial" w:cs="Arial"/>
                            <w:color w:val="000000"/>
                            <w:szCs w:val="24"/>
                          </w:rPr>
                          <w:delText xml:space="preserve"> </w:delText>
                        </w:r>
                      </w:del>
                      <w:r w:rsidR="001E5CB8" w:rsidRPr="00A6596B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>a</w:t>
                      </w:r>
                      <w:ins w:id="15" w:author="Pardo, Sheryl" w:date="2019-03-19T11:47:00Z">
                        <w:r w:rsidR="00F41D4D">
                          <w:rPr>
                            <w:rFonts w:ascii="Arial" w:eastAsia="Times New Roman" w:hAnsi="Arial" w:cs="Arial"/>
                            <w:color w:val="000000"/>
                            <w:szCs w:val="24"/>
                          </w:rPr>
                          <w:t>-</w:t>
                        </w:r>
                      </w:ins>
                      <w:del w:id="16" w:author="Pardo, Sheryl" w:date="2019-03-19T11:47:00Z">
                        <w:r w:rsidR="001E5CB8" w:rsidRPr="00A6596B" w:rsidDel="00F41D4D">
                          <w:rPr>
                            <w:rFonts w:ascii="Arial" w:eastAsia="Times New Roman" w:hAnsi="Arial" w:cs="Arial"/>
                            <w:color w:val="000000"/>
                            <w:szCs w:val="24"/>
                          </w:rPr>
                          <w:delText xml:space="preserve"> </w:delText>
                        </w:r>
                      </w:del>
                      <w:r w:rsidR="001E5CB8" w:rsidRPr="00A6596B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 xml:space="preserve">pots) and </w:t>
                      </w:r>
                      <w:del w:id="17" w:author="Pardo, Sheryl" w:date="2019-03-19T11:47:00Z">
                        <w:r w:rsidR="001E5CB8" w:rsidRPr="00A6596B" w:rsidDel="00F41D4D">
                          <w:rPr>
                            <w:rFonts w:ascii="Arial" w:eastAsia="Times New Roman" w:hAnsi="Arial" w:cs="Arial"/>
                            <w:color w:val="000000"/>
                            <w:szCs w:val="24"/>
                          </w:rPr>
                          <w:delText xml:space="preserve">they </w:delText>
                        </w:r>
                      </w:del>
                      <w:r w:rsidRPr="00A6596B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>there is heat if it is cold.</w:t>
                      </w:r>
                    </w:p>
                    <w:p w14:paraId="50AF6686" w14:textId="35304F12" w:rsidR="00EE60B3" w:rsidRPr="00EE60B3" w:rsidRDefault="00EE60B3" w:rsidP="00EE60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E60B3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Racing Starts</w:t>
                      </w:r>
                      <w:r w:rsidR="00A6596B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09CED48D" w14:textId="77BFEF74" w:rsidR="001E5CB8" w:rsidRPr="00A6596B" w:rsidRDefault="00EE60B3" w:rsidP="003B497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</w:pPr>
                      <w:r w:rsidRPr="00A6596B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 xml:space="preserve">9:00am with </w:t>
                      </w:r>
                      <w:r w:rsidR="001E5CB8" w:rsidRPr="00A6596B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>novice, JV, Varsity last.</w:t>
                      </w:r>
                    </w:p>
                    <w:p w14:paraId="1952399E" w14:textId="15672758" w:rsidR="00A6596B" w:rsidRPr="00A6596B" w:rsidRDefault="00A6596B" w:rsidP="00A659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del w:id="18" w:author="Pardo, Sheryl" w:date="2019-03-19T11:47:00Z">
                        <w:r w:rsidDel="00F41D4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delText xml:space="preserve">Rowers </w:delText>
                        </w:r>
                      </w:del>
                      <w:ins w:id="19" w:author="Pardo, Sheryl" w:date="2019-03-19T11:47:00Z">
                        <w:r w:rsidR="00F41D4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Athletes </w:t>
                        </w:r>
                      </w:ins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Should Bring</w:t>
                      </w:r>
                      <w:r w:rsidRPr="00A6596B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3B5D1F2E" w14:textId="32F5A04E" w:rsidR="001E5CB8" w:rsidRDefault="00A6596B" w:rsidP="00471F99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A6596B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>Rowers should bring MCC gear and a full change of clothes.</w:t>
                      </w:r>
                      <w:r w:rsidRPr="00A6596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6D4FB" wp14:editId="725046CB">
                <wp:simplePos x="0" y="0"/>
                <wp:positionH relativeFrom="column">
                  <wp:posOffset>6019800</wp:posOffset>
                </wp:positionH>
                <wp:positionV relativeFrom="paragraph">
                  <wp:posOffset>850265</wp:posOffset>
                </wp:positionV>
                <wp:extent cx="0" cy="4914900"/>
                <wp:effectExtent l="0" t="0" r="381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4744DF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pt,66.95pt" to="474pt,4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205C" wp14:editId="2012104D">
                <wp:simplePos x="0" y="0"/>
                <wp:positionH relativeFrom="column">
                  <wp:posOffset>2857500</wp:posOffset>
                </wp:positionH>
                <wp:positionV relativeFrom="paragraph">
                  <wp:posOffset>852170</wp:posOffset>
                </wp:positionV>
                <wp:extent cx="0" cy="4914900"/>
                <wp:effectExtent l="0" t="0" r="381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8FA635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67.1pt" to="225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6596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CC755D" wp14:editId="506F7870">
                <wp:simplePos x="0" y="0"/>
                <wp:positionH relativeFrom="margin">
                  <wp:posOffset>3067050</wp:posOffset>
                </wp:positionH>
                <wp:positionV relativeFrom="paragraph">
                  <wp:posOffset>211454</wp:posOffset>
                </wp:positionV>
                <wp:extent cx="2924175" cy="56673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66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E4F3" w14:textId="23074E2C" w:rsidR="001E5CB8" w:rsidRPr="00EE60B3" w:rsidRDefault="001E5CB8" w:rsidP="001E5CB8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60B3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28"/>
                                <w:szCs w:val="20"/>
                                <w:u w:val="single"/>
                              </w:rPr>
                              <w:t>Additional Helpful Regatta Information:</w:t>
                            </w:r>
                          </w:p>
                          <w:p w14:paraId="6AD2F930" w14:textId="00BBDE4B" w:rsidR="001E5CB8" w:rsidRPr="00BB74FF" w:rsidRDefault="001E5CB8" w:rsidP="001E5C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Athletes, coaches and boat trailers are on the Boathouse side of the Lake</w:t>
                            </w:r>
                            <w:r w:rsidR="00EE60B3"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.  Bus drivers to drop athletes at Boathouse and park bus on parent side.</w:t>
                            </w:r>
                          </w:p>
                          <w:p w14:paraId="011076F1" w14:textId="611AED69" w:rsidR="001E5CB8" w:rsidRPr="00BB74FF" w:rsidRDefault="001E5CB8" w:rsidP="001E5C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The parents are on the opposite side of the lake which is called Lake Lenape Park East, Park Road Mays Landing, NJ. </w:t>
                            </w:r>
                          </w:p>
                          <w:p w14:paraId="30C7F887" w14:textId="2539BBBC" w:rsidR="001E5CB8" w:rsidRPr="00BB74FF" w:rsidRDefault="00EE60B3" w:rsidP="00E152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F</w:t>
                            </w:r>
                            <w:r w:rsidR="001E5CB8"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ood trailer, tents and grill</w:t>
                            </w:r>
                            <w:r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only allowed on parents’ side.</w:t>
                            </w:r>
                          </w:p>
                          <w:p w14:paraId="105EF813" w14:textId="056F43C6" w:rsidR="001E5CB8" w:rsidRPr="00BB74FF" w:rsidRDefault="001E5CB8" w:rsidP="00EE6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The food trailers are allowed inside of the park once you unload your </w:t>
                            </w:r>
                            <w:r w:rsidR="00EE60B3"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trailer,</w:t>
                            </w:r>
                            <w:r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="00EE60B3"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</w:t>
                            </w:r>
                            <w:r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ark trailer toward the back of the fence to allow for more room the tow vehicle stays attached to the trailer. </w:t>
                            </w:r>
                          </w:p>
                          <w:p w14:paraId="1887B297" w14:textId="02596D37" w:rsidR="00A6596B" w:rsidRPr="00BB74FF" w:rsidRDefault="00A6596B" w:rsidP="00EE60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The athletes can have a tent on their side/</w:t>
                            </w:r>
                          </w:p>
                          <w:p w14:paraId="541174E0" w14:textId="01506CEC" w:rsidR="00EE60B3" w:rsidRPr="00BB74FF" w:rsidRDefault="00EE60B3" w:rsidP="001C3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4 Jitneys (Small buses) can transport rowers to and from the parent side.  The are free and run </w:t>
                            </w:r>
                            <w:r w:rsidR="00A6596B"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continuously.</w:t>
                            </w:r>
                          </w:p>
                          <w:p w14:paraId="3E36E083" w14:textId="7DCAD442" w:rsidR="00EE60B3" w:rsidRPr="00BB74FF" w:rsidRDefault="00EE60B3" w:rsidP="001C3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The ride from one side to the other is about 5 minutes.</w:t>
                            </w:r>
                          </w:p>
                          <w:p w14:paraId="6B05483B" w14:textId="77777777" w:rsidR="00EE60B3" w:rsidRPr="00BB74FF" w:rsidRDefault="00EE60B3" w:rsidP="001C3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There is a beach at the </w:t>
                            </w:r>
                            <w:r w:rsidR="001E5CB8"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finish line so</w:t>
                            </w:r>
                            <w:r w:rsidRPr="00BB74F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bring beach chairs.</w:t>
                            </w:r>
                          </w:p>
                          <w:p w14:paraId="6AEA9F3A" w14:textId="77777777" w:rsidR="001E5CB8" w:rsidRPr="00EE60B3" w:rsidRDefault="001E5CB8" w:rsidP="001E5CB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755D" id="_x0000_s1027" type="#_x0000_t202" style="position:absolute;margin-left:241.5pt;margin-top:16.65pt;width:230.25pt;height:44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" stroked="f">
                <v:textbox>
                  <w:txbxContent>
                    <w:p w14:paraId="2343E4F3" w14:textId="23074E2C" w:rsidR="001E5CB8" w:rsidRPr="00EE60B3" w:rsidRDefault="001E5CB8" w:rsidP="001E5CB8">
                      <w:pPr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EE60B3"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28"/>
                          <w:szCs w:val="20"/>
                          <w:u w:val="single"/>
                        </w:rPr>
                        <w:t>Additional Helpful Regatta Information:</w:t>
                      </w:r>
                    </w:p>
                    <w:p w14:paraId="6AD2F930" w14:textId="00BBDE4B" w:rsidR="001E5CB8" w:rsidRPr="00BB74FF" w:rsidRDefault="001E5CB8" w:rsidP="001E5C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>Athletes, coaches and boat trailers are on the Boathouse side of the Lake</w:t>
                      </w:r>
                      <w:r w:rsidR="00EE60B3"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>.  Bus drivers to drop athletes at Boathouse and park bus on parent side.</w:t>
                      </w:r>
                    </w:p>
                    <w:p w14:paraId="011076F1" w14:textId="611AED69" w:rsidR="001E5CB8" w:rsidRPr="00BB74FF" w:rsidRDefault="001E5CB8" w:rsidP="001E5C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The parents are on the opposite side of the lake which is called Lake Lenape Park East, Park Road Mays Landing, NJ. </w:t>
                      </w:r>
                    </w:p>
                    <w:p w14:paraId="30C7F887" w14:textId="2539BBBC" w:rsidR="001E5CB8" w:rsidRPr="00BB74FF" w:rsidRDefault="00EE60B3" w:rsidP="00E152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>F</w:t>
                      </w:r>
                      <w:r w:rsidR="001E5CB8"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>ood trailer, tents and grill</w:t>
                      </w:r>
                      <w:r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only allowed on parents’ side.</w:t>
                      </w:r>
                    </w:p>
                    <w:p w14:paraId="105EF813" w14:textId="056F43C6" w:rsidR="001E5CB8" w:rsidRPr="00BB74FF" w:rsidRDefault="001E5CB8" w:rsidP="00EE6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The food trailers are allowed inside of the park once you unload your </w:t>
                      </w:r>
                      <w:r w:rsidR="00EE60B3"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>trailer,</w:t>
                      </w:r>
                      <w:r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="00EE60B3"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>p</w:t>
                      </w:r>
                      <w:r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ark trailer toward the back of the fence to allow for more room the tow vehicle stays attached to the trailer. </w:t>
                      </w:r>
                    </w:p>
                    <w:p w14:paraId="1887B297" w14:textId="02596D37" w:rsidR="00A6596B" w:rsidRPr="00BB74FF" w:rsidRDefault="00A6596B" w:rsidP="00EE60B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>The athletes can have a tent on their side/</w:t>
                      </w:r>
                    </w:p>
                    <w:p w14:paraId="541174E0" w14:textId="01506CEC" w:rsidR="00EE60B3" w:rsidRPr="00BB74FF" w:rsidRDefault="00EE60B3" w:rsidP="001C3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4 Jitneys (Small buses) can transport rowers to and from the parent side.  The are free and run </w:t>
                      </w:r>
                      <w:r w:rsidR="00A6596B"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>continuously.</w:t>
                      </w:r>
                    </w:p>
                    <w:p w14:paraId="3E36E083" w14:textId="7DCAD442" w:rsidR="00EE60B3" w:rsidRPr="00BB74FF" w:rsidRDefault="00EE60B3" w:rsidP="001C3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>The ride from one side to the other is about 5 minutes.</w:t>
                      </w:r>
                    </w:p>
                    <w:p w14:paraId="6B05483B" w14:textId="77777777" w:rsidR="00EE60B3" w:rsidRPr="00BB74FF" w:rsidRDefault="00EE60B3" w:rsidP="001C3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There is a beach at the </w:t>
                      </w:r>
                      <w:r w:rsidR="001E5CB8"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>finish line so</w:t>
                      </w:r>
                      <w:r w:rsidRPr="00BB74FF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bring beach chairs.</w:t>
                      </w:r>
                    </w:p>
                    <w:p w14:paraId="6AEA9F3A" w14:textId="77777777" w:rsidR="001E5CB8" w:rsidRPr="00EE60B3" w:rsidRDefault="001E5CB8" w:rsidP="001E5CB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96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33A407" wp14:editId="27B51FF5">
                <wp:simplePos x="0" y="0"/>
                <wp:positionH relativeFrom="margin">
                  <wp:posOffset>6229350</wp:posOffset>
                </wp:positionH>
                <wp:positionV relativeFrom="paragraph">
                  <wp:posOffset>290195</wp:posOffset>
                </wp:positionV>
                <wp:extent cx="3114675" cy="53530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17994" w14:textId="3B33DF97" w:rsidR="001E5CB8" w:rsidRPr="00A6596B" w:rsidDel="00F41D4D" w:rsidRDefault="00A6596B" w:rsidP="001E5CB8">
                            <w:pPr>
                              <w:rPr>
                                <w:del w:id="20" w:author="Pardo, Sheryl" w:date="2019-03-19T11:49:00Z"/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A6596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0"/>
                                <w:u w:val="single"/>
                              </w:rPr>
                              <w:t>The Schedule:</w:t>
                            </w:r>
                          </w:p>
                          <w:p w14:paraId="69DE2A72" w14:textId="477D5D45" w:rsidR="00A6596B" w:rsidDel="00F41D4D" w:rsidRDefault="00A6596B" w:rsidP="00A6596B">
                            <w:pPr>
                              <w:rPr>
                                <w:del w:id="21" w:author="Pardo, Sheryl" w:date="2019-03-19T11:49:00Z"/>
                                <w:sz w:val="28"/>
                              </w:rPr>
                            </w:pPr>
                            <w:del w:id="22" w:author="Pardo, Sheryl" w:date="2019-03-19T11:49:00Z">
                              <w:r w:rsidRPr="00A6596B" w:rsidDel="00F41D4D">
                                <w:rPr>
                                  <w:sz w:val="28"/>
                                  <w:highlight w:val="yellow"/>
                                </w:rPr>
                                <w:delText>NEED CLARIFICATION ON THIS.</w:delText>
                              </w:r>
                            </w:del>
                          </w:p>
                          <w:p w14:paraId="659B85D6" w14:textId="77777777" w:rsidR="00A6596B" w:rsidRDefault="00A6596B" w:rsidP="00A6596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8C57B77" w14:textId="66913C42" w:rsidR="00A6596B" w:rsidRPr="00A6596B" w:rsidRDefault="00A6596B" w:rsidP="00A6596B">
                            <w:pPr>
                              <w:rPr>
                                <w:sz w:val="28"/>
                              </w:rPr>
                            </w:pPr>
                            <w:r w:rsidRPr="00A6596B">
                              <w:rPr>
                                <w:sz w:val="28"/>
                              </w:rPr>
                              <w:t>4:</w:t>
                            </w:r>
                            <w:del w:id="23" w:author="Pardo, Sheryl" w:date="2019-03-19T11:48:00Z">
                              <w:r w:rsidRPr="00A6596B" w:rsidDel="00F41D4D">
                                <w:rPr>
                                  <w:sz w:val="28"/>
                                </w:rPr>
                                <w:delText xml:space="preserve">30 </w:delText>
                              </w:r>
                            </w:del>
                            <w:ins w:id="24" w:author="Pardo, Sheryl" w:date="2019-03-19T11:48:00Z">
                              <w:r w:rsidR="00F41D4D">
                                <w:rPr>
                                  <w:sz w:val="28"/>
                                </w:rPr>
                                <w:t>15</w:t>
                              </w:r>
                              <w:r w:rsidR="00F41D4D" w:rsidRPr="00A6596B">
                                <w:rPr>
                                  <w:sz w:val="28"/>
                                </w:rPr>
                                <w:t xml:space="preserve"> </w:t>
                              </w:r>
                            </w:ins>
                            <w:r w:rsidRPr="00A6596B">
                              <w:rPr>
                                <w:sz w:val="28"/>
                              </w:rPr>
                              <w:t>AM – all rowers report to the front of MHS</w:t>
                            </w:r>
                          </w:p>
                          <w:p w14:paraId="09980BB1" w14:textId="189A2D68" w:rsidR="00A6596B" w:rsidRPr="00A6596B" w:rsidRDefault="00A6596B" w:rsidP="00A6596B">
                            <w:pPr>
                              <w:rPr>
                                <w:sz w:val="28"/>
                              </w:rPr>
                            </w:pPr>
                            <w:del w:id="25" w:author="Pardo, Sheryl" w:date="2019-03-19T11:48:00Z">
                              <w:r w:rsidRPr="00A6596B" w:rsidDel="00F41D4D">
                                <w:rPr>
                                  <w:sz w:val="28"/>
                                </w:rPr>
                                <w:delText xml:space="preserve">X:XX </w:delText>
                              </w:r>
                            </w:del>
                            <w:ins w:id="26" w:author="Pardo, Sheryl" w:date="2019-03-19T11:48:00Z">
                              <w:r w:rsidR="00F41D4D">
                                <w:rPr>
                                  <w:sz w:val="28"/>
                                </w:rPr>
                                <w:t xml:space="preserve">4:30 </w:t>
                              </w:r>
                            </w:ins>
                            <w:r>
                              <w:rPr>
                                <w:sz w:val="28"/>
                              </w:rPr>
                              <w:t>AM</w:t>
                            </w:r>
                            <w:r w:rsidRPr="00A6596B">
                              <w:rPr>
                                <w:sz w:val="28"/>
                              </w:rPr>
                              <w:t xml:space="preserve">– </w:t>
                            </w:r>
                            <w:del w:id="27" w:author="Pardo, Sheryl" w:date="2019-03-19T11:49:00Z">
                              <w:r w:rsidRPr="00A6596B" w:rsidDel="00F41D4D">
                                <w:rPr>
                                  <w:sz w:val="28"/>
                                </w:rPr>
                                <w:delText>1 bus</w:delText>
                              </w:r>
                            </w:del>
                            <w:ins w:id="28" w:author="Pardo, Sheryl" w:date="2019-03-19T11:49:00Z">
                              <w:r w:rsidR="00F41D4D">
                                <w:rPr>
                                  <w:sz w:val="28"/>
                                </w:rPr>
                                <w:t>Bus</w:t>
                              </w:r>
                            </w:ins>
                            <w:r w:rsidRPr="00A6596B">
                              <w:rPr>
                                <w:sz w:val="28"/>
                              </w:rPr>
                              <w:t xml:space="preserve"> leave</w:t>
                            </w:r>
                            <w:ins w:id="29" w:author="Pardo, Sheryl" w:date="2019-03-19T11:49:00Z">
                              <w:r w:rsidR="00F41D4D">
                                <w:rPr>
                                  <w:sz w:val="28"/>
                                </w:rPr>
                                <w:t>s</w:t>
                              </w:r>
                            </w:ins>
                            <w:r w:rsidRPr="00A6596B">
                              <w:rPr>
                                <w:sz w:val="28"/>
                              </w:rPr>
                              <w:t xml:space="preserve"> MHS to Lake Lenape</w:t>
                            </w:r>
                          </w:p>
                          <w:p w14:paraId="309C6F7B" w14:textId="2BF53B0A" w:rsidR="00A6596B" w:rsidRPr="00A6596B" w:rsidRDefault="00A6596B" w:rsidP="00A659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A6596B">
                              <w:rPr>
                                <w:sz w:val="28"/>
                              </w:rPr>
                              <w:t xml:space="preserve">Rowers to </w:t>
                            </w:r>
                            <w:del w:id="30" w:author="Pardo, Sheryl" w:date="2019-03-19T11:48:00Z">
                              <w:r w:rsidRPr="00A6596B" w:rsidDel="00F41D4D">
                                <w:rPr>
                                  <w:sz w:val="28"/>
                                </w:rPr>
                                <w:delText xml:space="preserve">eat breakfast before, eat a snack on the bus </w:delText>
                              </w:r>
                              <w:r w:rsidDel="00F41D4D">
                                <w:rPr>
                                  <w:sz w:val="28"/>
                                </w:rPr>
                                <w:delText>??</w:delText>
                              </w:r>
                            </w:del>
                            <w:ins w:id="31" w:author="Pardo, Sheryl" w:date="2019-03-19T11:48:00Z">
                              <w:r w:rsidR="00F41D4D">
                                <w:rPr>
                                  <w:sz w:val="28"/>
                                </w:rPr>
                                <w:t>bring snack on bus if needed before 8:30AM</w:t>
                              </w:r>
                            </w:ins>
                          </w:p>
                          <w:p w14:paraId="146FCFCB" w14:textId="5EE0C49B" w:rsidR="00A6596B" w:rsidRPr="00A6596B" w:rsidRDefault="00A6596B" w:rsidP="00A6596B">
                            <w:pPr>
                              <w:rPr>
                                <w:sz w:val="28"/>
                              </w:rPr>
                            </w:pPr>
                            <w:del w:id="32" w:author="Pardo, Sheryl" w:date="2019-03-19T11:48:00Z">
                              <w:r w:rsidDel="00F41D4D">
                                <w:rPr>
                                  <w:sz w:val="28"/>
                                </w:rPr>
                                <w:delText>X;XX</w:delText>
                              </w:r>
                            </w:del>
                            <w:ins w:id="33" w:author="Pardo, Sheryl" w:date="2019-03-19T11:48:00Z">
                              <w:r w:rsidR="00F41D4D">
                                <w:rPr>
                                  <w:sz w:val="28"/>
                                </w:rPr>
                                <w:t xml:space="preserve">8:00 </w:t>
                              </w:r>
                            </w:ins>
                            <w:r>
                              <w:rPr>
                                <w:sz w:val="28"/>
                              </w:rPr>
                              <w:t>AM</w:t>
                            </w:r>
                            <w:r w:rsidRPr="00A6596B">
                              <w:rPr>
                                <w:sz w:val="28"/>
                              </w:rPr>
                              <w:t xml:space="preserve"> – buses arrive, rowers immediately rig the boats (maybe short amount of downtime)</w:t>
                            </w:r>
                          </w:p>
                          <w:p w14:paraId="6B184DCE" w14:textId="315DDFD3" w:rsidR="00A6596B" w:rsidRPr="00A6596B" w:rsidRDefault="00A6596B" w:rsidP="00A6596B">
                            <w:pPr>
                              <w:rPr>
                                <w:sz w:val="28"/>
                              </w:rPr>
                            </w:pPr>
                            <w:del w:id="34" w:author="Pardo, Sheryl" w:date="2019-03-19T11:48:00Z">
                              <w:r w:rsidDel="00F41D4D">
                                <w:rPr>
                                  <w:sz w:val="28"/>
                                </w:rPr>
                                <w:delText>X:XX-X:XX</w:delText>
                              </w:r>
                            </w:del>
                            <w:ins w:id="35" w:author="Pardo, Sheryl" w:date="2019-03-19T11:48:00Z">
                              <w:r w:rsidR="00F41D4D">
                                <w:rPr>
                                  <w:sz w:val="28"/>
                                </w:rPr>
                                <w:t>8:30</w:t>
                              </w:r>
                            </w:ins>
                            <w:r w:rsidRPr="00A6596B">
                              <w:rPr>
                                <w:sz w:val="28"/>
                              </w:rPr>
                              <w:t xml:space="preserve"> AM –</w:t>
                            </w:r>
                            <w:del w:id="36" w:author="Pardo, Sheryl" w:date="2019-03-19T11:48:00Z">
                              <w:r w:rsidRPr="00A6596B" w:rsidDel="00F41D4D">
                                <w:rPr>
                                  <w:sz w:val="28"/>
                                </w:rPr>
                                <w:delText>Light warmup row on the course</w:delText>
                              </w:r>
                            </w:del>
                            <w:ins w:id="37" w:author="Pardo, Sheryl" w:date="2019-03-19T11:48:00Z">
                              <w:r w:rsidR="00F41D4D">
                                <w:rPr>
                                  <w:sz w:val="28"/>
                                </w:rPr>
                                <w:t xml:space="preserve"> Healthy and hearty breakfast available</w:t>
                              </w:r>
                            </w:ins>
                          </w:p>
                          <w:p w14:paraId="32AA5EBA" w14:textId="48C0483F" w:rsidR="00A6596B" w:rsidRDefault="00A6596B" w:rsidP="00A6596B">
                            <w:pPr>
                              <w:rPr>
                                <w:sz w:val="28"/>
                              </w:rPr>
                            </w:pPr>
                            <w:del w:id="38" w:author="Pardo, Sheryl" w:date="2019-03-19T11:48:00Z">
                              <w:r w:rsidDel="00F41D4D">
                                <w:rPr>
                                  <w:sz w:val="28"/>
                                </w:rPr>
                                <w:delText>X:XX</w:delText>
                              </w:r>
                            </w:del>
                            <w:ins w:id="39" w:author="Pardo, Sheryl" w:date="2019-03-19T11:48:00Z">
                              <w:r w:rsidR="00F41D4D">
                                <w:rPr>
                                  <w:sz w:val="28"/>
                                </w:rPr>
                                <w:t xml:space="preserve">9:00 </w:t>
                              </w:r>
                            </w:ins>
                            <w:r>
                              <w:rPr>
                                <w:sz w:val="28"/>
                              </w:rPr>
                              <w:t>AM</w:t>
                            </w:r>
                            <w:r w:rsidRPr="00A6596B">
                              <w:rPr>
                                <w:sz w:val="28"/>
                              </w:rPr>
                              <w:t xml:space="preserve"> – coaches and coxswains meeting </w:t>
                            </w:r>
                          </w:p>
                          <w:p w14:paraId="4DE6D2F3" w14:textId="5AD1FCA2" w:rsidR="00C24561" w:rsidRDefault="00A6596B" w:rsidP="001E5CB8">
                            <w:pPr>
                              <w:rPr>
                                <w:ins w:id="40" w:author="Pardo, Sheryl" w:date="2019-03-19T11:49:00Z"/>
                                <w:sz w:val="28"/>
                              </w:rPr>
                            </w:pPr>
                            <w:del w:id="41" w:author="Pardo, Sheryl" w:date="2019-03-19T11:49:00Z">
                              <w:r w:rsidDel="00F41D4D">
                                <w:rPr>
                                  <w:sz w:val="28"/>
                                </w:rPr>
                                <w:delText>X:XXP</w:delText>
                              </w:r>
                            </w:del>
                            <w:ins w:id="42" w:author="Pardo, Sheryl" w:date="2019-03-19T11:49:00Z">
                              <w:r w:rsidR="00F41D4D">
                                <w:rPr>
                                  <w:sz w:val="28"/>
                                </w:rPr>
                                <w:t>10:00A</w:t>
                              </w:r>
                            </w:ins>
                            <w:r>
                              <w:rPr>
                                <w:sz w:val="28"/>
                              </w:rPr>
                              <w:t>M</w:t>
                            </w:r>
                            <w:bookmarkStart w:id="43" w:name="_GoBack"/>
                            <w:bookmarkEnd w:id="43"/>
                            <w:r>
                              <w:rPr>
                                <w:sz w:val="28"/>
                              </w:rPr>
                              <w:t xml:space="preserve"> RACING</w:t>
                            </w:r>
                            <w:ins w:id="44" w:author="Pardo, Sheryl" w:date="2019-03-19T11:49:00Z">
                              <w:r w:rsidR="00F41D4D">
                                <w:rPr>
                                  <w:sz w:val="28"/>
                                </w:rPr>
                                <w:t xml:space="preserve"> begins</w:t>
                              </w:r>
                            </w:ins>
                          </w:p>
                          <w:p w14:paraId="74ADD824" w14:textId="673A135D" w:rsidR="00F41D4D" w:rsidRDefault="00F41D4D" w:rsidP="001E5CB8">
                            <w:pPr>
                              <w:rPr>
                                <w:ins w:id="45" w:author="Pardo, Sheryl" w:date="2019-03-19T11:49:00Z"/>
                                <w:sz w:val="28"/>
                              </w:rPr>
                            </w:pPr>
                            <w:ins w:id="46" w:author="Pardo, Sheryl" w:date="2019-03-19T11:49:00Z">
                              <w:r>
                                <w:rPr>
                                  <w:sz w:val="28"/>
                                </w:rPr>
                                <w:t xml:space="preserve">2:30PM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Guestimated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departure time</w:t>
                              </w:r>
                            </w:ins>
                          </w:p>
                          <w:p w14:paraId="3A05B785" w14:textId="0814C645" w:rsidR="00F41D4D" w:rsidRDefault="00F41D4D" w:rsidP="001E5CB8">
                            <w:ins w:id="47" w:author="Pardo, Sheryl" w:date="2019-03-19T11:49:00Z">
                              <w:r>
                                <w:rPr>
                                  <w:sz w:val="28"/>
                                </w:rPr>
                                <w:t>6:00PM Earliest likely arrival back at MHS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A407" id="_x0000_s1028" type="#_x0000_t202" style="position:absolute;margin-left:490.5pt;margin-top:22.85pt;width:245.25pt;height:42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" stroked="f">
                <v:textbox>
                  <w:txbxContent>
                    <w:p w14:paraId="06017994" w14:textId="3B33DF97" w:rsidR="001E5CB8" w:rsidRPr="00A6596B" w:rsidDel="00F41D4D" w:rsidRDefault="00A6596B" w:rsidP="001E5CB8">
                      <w:pPr>
                        <w:rPr>
                          <w:del w:id="48" w:author="Pardo, Sheryl" w:date="2019-03-19T11:49:00Z"/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0"/>
                          <w:u w:val="single"/>
                        </w:rPr>
                      </w:pPr>
                      <w:r w:rsidRPr="00A6596B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0"/>
                          <w:u w:val="single"/>
                        </w:rPr>
                        <w:t>The Schedule:</w:t>
                      </w:r>
                    </w:p>
                    <w:p w14:paraId="69DE2A72" w14:textId="477D5D45" w:rsidR="00A6596B" w:rsidDel="00F41D4D" w:rsidRDefault="00A6596B" w:rsidP="00A6596B">
                      <w:pPr>
                        <w:rPr>
                          <w:del w:id="49" w:author="Pardo, Sheryl" w:date="2019-03-19T11:49:00Z"/>
                          <w:sz w:val="28"/>
                        </w:rPr>
                      </w:pPr>
                      <w:del w:id="50" w:author="Pardo, Sheryl" w:date="2019-03-19T11:49:00Z">
                        <w:r w:rsidRPr="00A6596B" w:rsidDel="00F41D4D">
                          <w:rPr>
                            <w:sz w:val="28"/>
                            <w:highlight w:val="yellow"/>
                          </w:rPr>
                          <w:delText>NEED CLARIFICATION ON THIS.</w:delText>
                        </w:r>
                      </w:del>
                    </w:p>
                    <w:p w14:paraId="659B85D6" w14:textId="77777777" w:rsidR="00A6596B" w:rsidRDefault="00A6596B" w:rsidP="00A6596B">
                      <w:pPr>
                        <w:rPr>
                          <w:sz w:val="28"/>
                        </w:rPr>
                      </w:pPr>
                    </w:p>
                    <w:p w14:paraId="38C57B77" w14:textId="66913C42" w:rsidR="00A6596B" w:rsidRPr="00A6596B" w:rsidRDefault="00A6596B" w:rsidP="00A6596B">
                      <w:pPr>
                        <w:rPr>
                          <w:sz w:val="28"/>
                        </w:rPr>
                      </w:pPr>
                      <w:r w:rsidRPr="00A6596B">
                        <w:rPr>
                          <w:sz w:val="28"/>
                        </w:rPr>
                        <w:t>4:</w:t>
                      </w:r>
                      <w:del w:id="51" w:author="Pardo, Sheryl" w:date="2019-03-19T11:48:00Z">
                        <w:r w:rsidRPr="00A6596B" w:rsidDel="00F41D4D">
                          <w:rPr>
                            <w:sz w:val="28"/>
                          </w:rPr>
                          <w:delText xml:space="preserve">30 </w:delText>
                        </w:r>
                      </w:del>
                      <w:ins w:id="52" w:author="Pardo, Sheryl" w:date="2019-03-19T11:48:00Z">
                        <w:r w:rsidR="00F41D4D">
                          <w:rPr>
                            <w:sz w:val="28"/>
                          </w:rPr>
                          <w:t>15</w:t>
                        </w:r>
                        <w:r w:rsidR="00F41D4D" w:rsidRPr="00A6596B">
                          <w:rPr>
                            <w:sz w:val="28"/>
                          </w:rPr>
                          <w:t xml:space="preserve"> </w:t>
                        </w:r>
                      </w:ins>
                      <w:r w:rsidRPr="00A6596B">
                        <w:rPr>
                          <w:sz w:val="28"/>
                        </w:rPr>
                        <w:t>AM – all rowers report to the front of MHS</w:t>
                      </w:r>
                    </w:p>
                    <w:p w14:paraId="09980BB1" w14:textId="189A2D68" w:rsidR="00A6596B" w:rsidRPr="00A6596B" w:rsidRDefault="00A6596B" w:rsidP="00A6596B">
                      <w:pPr>
                        <w:rPr>
                          <w:sz w:val="28"/>
                        </w:rPr>
                      </w:pPr>
                      <w:del w:id="53" w:author="Pardo, Sheryl" w:date="2019-03-19T11:48:00Z">
                        <w:r w:rsidRPr="00A6596B" w:rsidDel="00F41D4D">
                          <w:rPr>
                            <w:sz w:val="28"/>
                          </w:rPr>
                          <w:delText xml:space="preserve">X:XX </w:delText>
                        </w:r>
                      </w:del>
                      <w:ins w:id="54" w:author="Pardo, Sheryl" w:date="2019-03-19T11:48:00Z">
                        <w:r w:rsidR="00F41D4D">
                          <w:rPr>
                            <w:sz w:val="28"/>
                          </w:rPr>
                          <w:t xml:space="preserve">4:30 </w:t>
                        </w:r>
                      </w:ins>
                      <w:r>
                        <w:rPr>
                          <w:sz w:val="28"/>
                        </w:rPr>
                        <w:t>AM</w:t>
                      </w:r>
                      <w:r w:rsidRPr="00A6596B">
                        <w:rPr>
                          <w:sz w:val="28"/>
                        </w:rPr>
                        <w:t xml:space="preserve">– </w:t>
                      </w:r>
                      <w:del w:id="55" w:author="Pardo, Sheryl" w:date="2019-03-19T11:49:00Z">
                        <w:r w:rsidRPr="00A6596B" w:rsidDel="00F41D4D">
                          <w:rPr>
                            <w:sz w:val="28"/>
                          </w:rPr>
                          <w:delText>1 bus</w:delText>
                        </w:r>
                      </w:del>
                      <w:ins w:id="56" w:author="Pardo, Sheryl" w:date="2019-03-19T11:49:00Z">
                        <w:r w:rsidR="00F41D4D">
                          <w:rPr>
                            <w:sz w:val="28"/>
                          </w:rPr>
                          <w:t>Bus</w:t>
                        </w:r>
                      </w:ins>
                      <w:r w:rsidRPr="00A6596B">
                        <w:rPr>
                          <w:sz w:val="28"/>
                        </w:rPr>
                        <w:t xml:space="preserve"> leave</w:t>
                      </w:r>
                      <w:ins w:id="57" w:author="Pardo, Sheryl" w:date="2019-03-19T11:49:00Z">
                        <w:r w:rsidR="00F41D4D">
                          <w:rPr>
                            <w:sz w:val="28"/>
                          </w:rPr>
                          <w:t>s</w:t>
                        </w:r>
                      </w:ins>
                      <w:r w:rsidRPr="00A6596B">
                        <w:rPr>
                          <w:sz w:val="28"/>
                        </w:rPr>
                        <w:t xml:space="preserve"> MHS to Lake Lenape</w:t>
                      </w:r>
                    </w:p>
                    <w:p w14:paraId="309C6F7B" w14:textId="2BF53B0A" w:rsidR="00A6596B" w:rsidRPr="00A6596B" w:rsidRDefault="00A6596B" w:rsidP="00A659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A6596B">
                        <w:rPr>
                          <w:sz w:val="28"/>
                        </w:rPr>
                        <w:t xml:space="preserve">Rowers to </w:t>
                      </w:r>
                      <w:del w:id="58" w:author="Pardo, Sheryl" w:date="2019-03-19T11:48:00Z">
                        <w:r w:rsidRPr="00A6596B" w:rsidDel="00F41D4D">
                          <w:rPr>
                            <w:sz w:val="28"/>
                          </w:rPr>
                          <w:delText xml:space="preserve">eat breakfast before, eat a snack on the bus </w:delText>
                        </w:r>
                        <w:r w:rsidDel="00F41D4D">
                          <w:rPr>
                            <w:sz w:val="28"/>
                          </w:rPr>
                          <w:delText>??</w:delText>
                        </w:r>
                      </w:del>
                      <w:ins w:id="59" w:author="Pardo, Sheryl" w:date="2019-03-19T11:48:00Z">
                        <w:r w:rsidR="00F41D4D">
                          <w:rPr>
                            <w:sz w:val="28"/>
                          </w:rPr>
                          <w:t>bring snack on bus if needed before 8:30AM</w:t>
                        </w:r>
                      </w:ins>
                    </w:p>
                    <w:p w14:paraId="146FCFCB" w14:textId="5EE0C49B" w:rsidR="00A6596B" w:rsidRPr="00A6596B" w:rsidRDefault="00A6596B" w:rsidP="00A6596B">
                      <w:pPr>
                        <w:rPr>
                          <w:sz w:val="28"/>
                        </w:rPr>
                      </w:pPr>
                      <w:del w:id="60" w:author="Pardo, Sheryl" w:date="2019-03-19T11:48:00Z">
                        <w:r w:rsidDel="00F41D4D">
                          <w:rPr>
                            <w:sz w:val="28"/>
                          </w:rPr>
                          <w:delText>X;XX</w:delText>
                        </w:r>
                      </w:del>
                      <w:ins w:id="61" w:author="Pardo, Sheryl" w:date="2019-03-19T11:48:00Z">
                        <w:r w:rsidR="00F41D4D">
                          <w:rPr>
                            <w:sz w:val="28"/>
                          </w:rPr>
                          <w:t xml:space="preserve">8:00 </w:t>
                        </w:r>
                      </w:ins>
                      <w:r>
                        <w:rPr>
                          <w:sz w:val="28"/>
                        </w:rPr>
                        <w:t>AM</w:t>
                      </w:r>
                      <w:r w:rsidRPr="00A6596B">
                        <w:rPr>
                          <w:sz w:val="28"/>
                        </w:rPr>
                        <w:t xml:space="preserve"> – buses arrive, rowers immediately rig the boats (maybe short amount of downtime)</w:t>
                      </w:r>
                    </w:p>
                    <w:p w14:paraId="6B184DCE" w14:textId="315DDFD3" w:rsidR="00A6596B" w:rsidRPr="00A6596B" w:rsidRDefault="00A6596B" w:rsidP="00A6596B">
                      <w:pPr>
                        <w:rPr>
                          <w:sz w:val="28"/>
                        </w:rPr>
                      </w:pPr>
                      <w:del w:id="62" w:author="Pardo, Sheryl" w:date="2019-03-19T11:48:00Z">
                        <w:r w:rsidDel="00F41D4D">
                          <w:rPr>
                            <w:sz w:val="28"/>
                          </w:rPr>
                          <w:delText>X:XX-X:XX</w:delText>
                        </w:r>
                      </w:del>
                      <w:ins w:id="63" w:author="Pardo, Sheryl" w:date="2019-03-19T11:48:00Z">
                        <w:r w:rsidR="00F41D4D">
                          <w:rPr>
                            <w:sz w:val="28"/>
                          </w:rPr>
                          <w:t>8:30</w:t>
                        </w:r>
                      </w:ins>
                      <w:r w:rsidRPr="00A6596B">
                        <w:rPr>
                          <w:sz w:val="28"/>
                        </w:rPr>
                        <w:t xml:space="preserve"> AM –</w:t>
                      </w:r>
                      <w:del w:id="64" w:author="Pardo, Sheryl" w:date="2019-03-19T11:48:00Z">
                        <w:r w:rsidRPr="00A6596B" w:rsidDel="00F41D4D">
                          <w:rPr>
                            <w:sz w:val="28"/>
                          </w:rPr>
                          <w:delText>Light warmup row on the course</w:delText>
                        </w:r>
                      </w:del>
                      <w:ins w:id="65" w:author="Pardo, Sheryl" w:date="2019-03-19T11:48:00Z">
                        <w:r w:rsidR="00F41D4D">
                          <w:rPr>
                            <w:sz w:val="28"/>
                          </w:rPr>
                          <w:t xml:space="preserve"> Healthy and hearty breakfast available</w:t>
                        </w:r>
                      </w:ins>
                    </w:p>
                    <w:p w14:paraId="32AA5EBA" w14:textId="48C0483F" w:rsidR="00A6596B" w:rsidRDefault="00A6596B" w:rsidP="00A6596B">
                      <w:pPr>
                        <w:rPr>
                          <w:sz w:val="28"/>
                        </w:rPr>
                      </w:pPr>
                      <w:del w:id="66" w:author="Pardo, Sheryl" w:date="2019-03-19T11:48:00Z">
                        <w:r w:rsidDel="00F41D4D">
                          <w:rPr>
                            <w:sz w:val="28"/>
                          </w:rPr>
                          <w:delText>X:XX</w:delText>
                        </w:r>
                      </w:del>
                      <w:ins w:id="67" w:author="Pardo, Sheryl" w:date="2019-03-19T11:48:00Z">
                        <w:r w:rsidR="00F41D4D">
                          <w:rPr>
                            <w:sz w:val="28"/>
                          </w:rPr>
                          <w:t xml:space="preserve">9:00 </w:t>
                        </w:r>
                      </w:ins>
                      <w:r>
                        <w:rPr>
                          <w:sz w:val="28"/>
                        </w:rPr>
                        <w:t>AM</w:t>
                      </w:r>
                      <w:r w:rsidRPr="00A6596B">
                        <w:rPr>
                          <w:sz w:val="28"/>
                        </w:rPr>
                        <w:t xml:space="preserve"> – coaches and coxswains meeting </w:t>
                      </w:r>
                    </w:p>
                    <w:p w14:paraId="4DE6D2F3" w14:textId="5AD1FCA2" w:rsidR="00C24561" w:rsidRDefault="00A6596B" w:rsidP="001E5CB8">
                      <w:pPr>
                        <w:rPr>
                          <w:ins w:id="68" w:author="Pardo, Sheryl" w:date="2019-03-19T11:49:00Z"/>
                          <w:sz w:val="28"/>
                        </w:rPr>
                      </w:pPr>
                      <w:del w:id="69" w:author="Pardo, Sheryl" w:date="2019-03-19T11:49:00Z">
                        <w:r w:rsidDel="00F41D4D">
                          <w:rPr>
                            <w:sz w:val="28"/>
                          </w:rPr>
                          <w:delText>X:XXP</w:delText>
                        </w:r>
                      </w:del>
                      <w:ins w:id="70" w:author="Pardo, Sheryl" w:date="2019-03-19T11:49:00Z">
                        <w:r w:rsidR="00F41D4D">
                          <w:rPr>
                            <w:sz w:val="28"/>
                          </w:rPr>
                          <w:t>10:00A</w:t>
                        </w:r>
                      </w:ins>
                      <w:r>
                        <w:rPr>
                          <w:sz w:val="28"/>
                        </w:rPr>
                        <w:t>M</w:t>
                      </w:r>
                      <w:bookmarkStart w:id="71" w:name="_GoBack"/>
                      <w:bookmarkEnd w:id="71"/>
                      <w:r>
                        <w:rPr>
                          <w:sz w:val="28"/>
                        </w:rPr>
                        <w:t xml:space="preserve"> RACING</w:t>
                      </w:r>
                      <w:ins w:id="72" w:author="Pardo, Sheryl" w:date="2019-03-19T11:49:00Z">
                        <w:r w:rsidR="00F41D4D">
                          <w:rPr>
                            <w:sz w:val="28"/>
                          </w:rPr>
                          <w:t xml:space="preserve"> begins</w:t>
                        </w:r>
                      </w:ins>
                    </w:p>
                    <w:p w14:paraId="74ADD824" w14:textId="673A135D" w:rsidR="00F41D4D" w:rsidRDefault="00F41D4D" w:rsidP="001E5CB8">
                      <w:pPr>
                        <w:rPr>
                          <w:ins w:id="73" w:author="Pardo, Sheryl" w:date="2019-03-19T11:49:00Z"/>
                          <w:sz w:val="28"/>
                        </w:rPr>
                      </w:pPr>
                      <w:ins w:id="74" w:author="Pardo, Sheryl" w:date="2019-03-19T11:49:00Z">
                        <w:r>
                          <w:rPr>
                            <w:sz w:val="28"/>
                          </w:rPr>
                          <w:t xml:space="preserve">2:30PM </w:t>
                        </w:r>
                        <w:proofErr w:type="spellStart"/>
                        <w:r>
                          <w:rPr>
                            <w:sz w:val="28"/>
                          </w:rPr>
                          <w:t>Guestimated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departure time</w:t>
                        </w:r>
                      </w:ins>
                    </w:p>
                    <w:p w14:paraId="3A05B785" w14:textId="0814C645" w:rsidR="00F41D4D" w:rsidRDefault="00F41D4D" w:rsidP="001E5CB8">
                      <w:ins w:id="75" w:author="Pardo, Sheryl" w:date="2019-03-19T11:49:00Z">
                        <w:r>
                          <w:rPr>
                            <w:sz w:val="28"/>
                          </w:rPr>
                          <w:t>6:00PM Earliest likely arrival back at MHS</w:t>
                        </w:r>
                      </w:ins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309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60DD55" wp14:editId="0437F2C2">
                <wp:simplePos x="0" y="0"/>
                <wp:positionH relativeFrom="margin">
                  <wp:posOffset>-85725</wp:posOffset>
                </wp:positionH>
                <wp:positionV relativeFrom="paragraph">
                  <wp:posOffset>0</wp:posOffset>
                </wp:positionV>
                <wp:extent cx="9534525" cy="18034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180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085E3" w14:textId="34555043" w:rsidR="0095309D" w:rsidRDefault="00953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0DD55" id="_x0000_s1029" type="#_x0000_t202" style="position:absolute;margin-left:-6.75pt;margin-top:0;width:750.75pt;height:1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" fillcolor="red" stroked="f">
                <v:textbox>
                  <w:txbxContent>
                    <w:p w14:paraId="049085E3" w14:textId="34555043" w:rsidR="0095309D" w:rsidRDefault="0095309D"/>
                  </w:txbxContent>
                </v:textbox>
                <w10:wrap type="square" anchorx="margin"/>
              </v:shape>
            </w:pict>
          </mc:Fallback>
        </mc:AlternateContent>
      </w:r>
      <w:r w:rsidR="0095309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1EFB6B" wp14:editId="07B3775C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200025" cy="6038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6038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02451" w14:textId="4032DA94" w:rsidR="0095309D" w:rsidRPr="0095309D" w:rsidRDefault="0095309D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FB6B" id="_x0000_s1030" type="#_x0000_t202" style="position:absolute;margin-left:-35.45pt;margin-top:0;width:15.75pt;height:47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" fillcolor="red">
                <v:textbox>
                  <w:txbxContent>
                    <w:p w14:paraId="07D02451" w14:textId="4032DA94" w:rsidR="0095309D" w:rsidRPr="0095309D" w:rsidRDefault="0095309D">
                      <w:pP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25D2" w:rsidSect="0095309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48946" w14:textId="77777777" w:rsidR="00E925AC" w:rsidRDefault="00E925AC" w:rsidP="0095309D">
      <w:pPr>
        <w:spacing w:after="0" w:line="240" w:lineRule="auto"/>
      </w:pPr>
      <w:r>
        <w:separator/>
      </w:r>
    </w:p>
  </w:endnote>
  <w:endnote w:type="continuationSeparator" w:id="0">
    <w:p w14:paraId="7032D956" w14:textId="77777777" w:rsidR="00E925AC" w:rsidRDefault="00E925AC" w:rsidP="0095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B1698" w14:textId="77777777" w:rsidR="00E925AC" w:rsidRDefault="00E925AC" w:rsidP="0095309D">
      <w:pPr>
        <w:spacing w:after="0" w:line="240" w:lineRule="auto"/>
      </w:pPr>
      <w:r>
        <w:separator/>
      </w:r>
    </w:p>
  </w:footnote>
  <w:footnote w:type="continuationSeparator" w:id="0">
    <w:p w14:paraId="37219918" w14:textId="77777777" w:rsidR="00E925AC" w:rsidRDefault="00E925AC" w:rsidP="0095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0C156" w14:textId="1D923859" w:rsidR="0095309D" w:rsidRPr="0095309D" w:rsidRDefault="001E5CB8" w:rsidP="001E5CB8">
    <w:pPr>
      <w:pStyle w:val="Header"/>
      <w:rPr>
        <w:rFonts w:ascii="Arial Black" w:hAnsi="Arial Black"/>
        <w:sz w:val="36"/>
      </w:rPr>
    </w:pPr>
    <w:r w:rsidRPr="001E5CB8">
      <w:rPr>
        <w:rFonts w:ascii="Arial Black" w:hAnsi="Arial Black"/>
        <w:noProof/>
        <w:sz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4475AE" wp14:editId="72A18400">
              <wp:simplePos x="0" y="0"/>
              <wp:positionH relativeFrom="column">
                <wp:posOffset>5657850</wp:posOffset>
              </wp:positionH>
              <wp:positionV relativeFrom="paragraph">
                <wp:posOffset>9525</wp:posOffset>
              </wp:positionV>
              <wp:extent cx="2360930" cy="9144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3FB91" w14:textId="6F7C8E85" w:rsidR="001E5CB8" w:rsidRDefault="001E5CB8">
                          <w:r w:rsidRPr="001E5CB8">
                            <w:rPr>
                              <w:noProof/>
                            </w:rPr>
                            <w:drawing>
                              <wp:inline distT="0" distB="0" distL="0" distR="0" wp14:anchorId="6FCFCE4C" wp14:editId="2AD04A4A">
                                <wp:extent cx="3446780" cy="958463"/>
                                <wp:effectExtent l="0" t="0" r="127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6780" cy="9584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475A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45.5pt;margin-top:.75pt;width:185.9pt;height:1in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" stroked="f">
              <v:textbox>
                <w:txbxContent>
                  <w:p w14:paraId="0413FB91" w14:textId="6F7C8E85" w:rsidR="001E5CB8" w:rsidRDefault="001E5CB8">
                    <w:r w:rsidRPr="001E5CB8">
                      <w:rPr>
                        <w:noProof/>
                      </w:rPr>
                      <w:drawing>
                        <wp:inline distT="0" distB="0" distL="0" distR="0" wp14:anchorId="6FCFCE4C" wp14:editId="2AD04A4A">
                          <wp:extent cx="3446780" cy="958463"/>
                          <wp:effectExtent l="0" t="0" r="127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6780" cy="9584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309D" w:rsidRPr="0095309D">
      <w:rPr>
        <w:rFonts w:ascii="Arial Black" w:hAnsi="Arial Black"/>
        <w:sz w:val="36"/>
      </w:rPr>
      <w:t>Lake Lenape Sprints I</w:t>
    </w:r>
    <w:r>
      <w:rPr>
        <w:rFonts w:ascii="Arial Black" w:hAnsi="Arial Black"/>
        <w:sz w:val="36"/>
      </w:rPr>
      <w:tab/>
    </w:r>
    <w:r>
      <w:rPr>
        <w:rFonts w:ascii="Arial Black" w:hAnsi="Arial Black"/>
        <w:sz w:val="36"/>
      </w:rPr>
      <w:tab/>
    </w:r>
  </w:p>
  <w:p w14:paraId="08AF66D7" w14:textId="7C0D5C9B" w:rsidR="0095309D" w:rsidRPr="0095309D" w:rsidRDefault="0095309D" w:rsidP="001E5CB8">
    <w:pPr>
      <w:pStyle w:val="Header"/>
      <w:rPr>
        <w:rFonts w:ascii="Arial Black" w:hAnsi="Arial Black"/>
        <w:sz w:val="36"/>
      </w:rPr>
    </w:pPr>
    <w:r w:rsidRPr="0095309D">
      <w:rPr>
        <w:rFonts w:ascii="Arial Black" w:hAnsi="Arial Black"/>
        <w:sz w:val="36"/>
      </w:rPr>
      <w:t>March 23, 2019</w:t>
    </w:r>
  </w:p>
  <w:p w14:paraId="10F27EB8" w14:textId="44515EAF" w:rsidR="0095309D" w:rsidRPr="0095309D" w:rsidRDefault="0095309D" w:rsidP="001E5CB8">
    <w:pPr>
      <w:pStyle w:val="Header"/>
      <w:rPr>
        <w:rFonts w:ascii="Arial Black" w:hAnsi="Arial Black"/>
        <w:sz w:val="36"/>
      </w:rPr>
    </w:pPr>
    <w:r w:rsidRPr="0095309D">
      <w:rPr>
        <w:rFonts w:ascii="Arial Black" w:hAnsi="Arial Black"/>
        <w:sz w:val="36"/>
      </w:rPr>
      <w:t>Mays Landing, NJ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5A74"/>
    <w:multiLevelType w:val="hybridMultilevel"/>
    <w:tmpl w:val="932A2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C2109"/>
    <w:multiLevelType w:val="hybridMultilevel"/>
    <w:tmpl w:val="1BC6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E3FEB"/>
    <w:multiLevelType w:val="hybridMultilevel"/>
    <w:tmpl w:val="B9C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F2D62"/>
    <w:multiLevelType w:val="hybridMultilevel"/>
    <w:tmpl w:val="96D6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rdo, Sheryl">
    <w15:presenceInfo w15:providerId="AD" w15:userId="S-1-5-21-1053119219-327446729-612134452-12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9D"/>
    <w:rsid w:val="001E5CB8"/>
    <w:rsid w:val="00546794"/>
    <w:rsid w:val="00824540"/>
    <w:rsid w:val="009525D2"/>
    <w:rsid w:val="0095309D"/>
    <w:rsid w:val="00A6596B"/>
    <w:rsid w:val="00BB74FF"/>
    <w:rsid w:val="00C24561"/>
    <w:rsid w:val="00D41801"/>
    <w:rsid w:val="00E925AC"/>
    <w:rsid w:val="00EE60B3"/>
    <w:rsid w:val="00F4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FF31B"/>
  <w15:chartTrackingRefBased/>
  <w15:docId w15:val="{1F464358-B188-4D83-B3D2-8CA9C7C6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3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09D"/>
  </w:style>
  <w:style w:type="paragraph" w:styleId="Footer">
    <w:name w:val="footer"/>
    <w:basedOn w:val="Normal"/>
    <w:link w:val="FooterChar"/>
    <w:uiPriority w:val="99"/>
    <w:unhideWhenUsed/>
    <w:rsid w:val="0095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D"/>
  </w:style>
  <w:style w:type="paragraph" w:styleId="BalloonText">
    <w:name w:val="Balloon Text"/>
    <w:basedOn w:val="Normal"/>
    <w:link w:val="BalloonTextChar"/>
    <w:uiPriority w:val="99"/>
    <w:semiHidden/>
    <w:unhideWhenUsed/>
    <w:rsid w:val="001E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5C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4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Benedict</dc:creator>
  <cp:keywords/>
  <dc:description/>
  <cp:lastModifiedBy>Pardo, Sheryl</cp:lastModifiedBy>
  <cp:revision>4</cp:revision>
  <dcterms:created xsi:type="dcterms:W3CDTF">2019-03-19T15:46:00Z</dcterms:created>
  <dcterms:modified xsi:type="dcterms:W3CDTF">2019-03-19T22:44:00Z</dcterms:modified>
</cp:coreProperties>
</file>